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7C" w:rsidRDefault="005E737C" w:rsidP="005E7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E2C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3B0E2C">
        <w:rPr>
          <w:rFonts w:ascii="Times New Roman" w:hAnsi="Times New Roman" w:cs="Times New Roman"/>
          <w:b/>
          <w:sz w:val="28"/>
          <w:szCs w:val="28"/>
        </w:rPr>
        <w:br/>
        <w:t>внутреннего распорядка воспитанников</w:t>
      </w:r>
    </w:p>
    <w:p w:rsidR="003B0E2C" w:rsidRDefault="003B0E2C" w:rsidP="005E73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E2C" w:rsidRPr="003B0E2C" w:rsidRDefault="003B0E2C" w:rsidP="005E7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№ 104»</w:t>
      </w:r>
    </w:p>
    <w:p w:rsidR="005E737C" w:rsidRPr="003B0E2C" w:rsidRDefault="005E737C" w:rsidP="003B0E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E2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E737C" w:rsidRPr="003B0E2C" w:rsidRDefault="005E737C" w:rsidP="003B0E2C">
      <w:pPr>
        <w:jc w:val="both"/>
        <w:rPr>
          <w:rFonts w:ascii="Times New Roman" w:hAnsi="Times New Roman" w:cs="Times New Roman"/>
          <w:sz w:val="24"/>
          <w:szCs w:val="24"/>
        </w:rPr>
      </w:pPr>
      <w:r w:rsidRPr="003B0E2C">
        <w:rPr>
          <w:rFonts w:ascii="Times New Roman" w:hAnsi="Times New Roman" w:cs="Times New Roman"/>
          <w:sz w:val="24"/>
          <w:szCs w:val="24"/>
        </w:rPr>
        <w:t>1.1. Настоящие Правила внутреннего распорядка воспитанников ДОУ (далее - Правила) разработаны в соответствии с Федеральным законом № 273-ФЗ от 29.12.2012г "Об образовании в Российской Федерации" в редакции от 3 августа 2018 г;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с изменениями от 27.08.2015 г; Федеральным законом от 08.05.2010г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редакции от 27.11.2017г; Конвенцией о правах ребенка и Уставом дошкольного образовательного учреждения.</w:t>
      </w:r>
      <w:r w:rsidRPr="003B0E2C">
        <w:rPr>
          <w:rFonts w:ascii="Times New Roman" w:hAnsi="Times New Roman" w:cs="Times New Roman"/>
          <w:sz w:val="24"/>
          <w:szCs w:val="24"/>
        </w:rPr>
        <w:br/>
        <w:t>1.2. Данные Правила внутреннего распорядка воспитанников ДОУ разработаны с целью обеспечения комфортного и безопасного пребывания детей в детском саду, а также успешной реализации целей и задач воспитательно-образовательной деятельности, определенных в Уставе дошкольного образовательного учреждения.</w:t>
      </w:r>
      <w:r w:rsidRPr="003B0E2C">
        <w:rPr>
          <w:rFonts w:ascii="Times New Roman" w:hAnsi="Times New Roman" w:cs="Times New Roman"/>
          <w:sz w:val="24"/>
          <w:szCs w:val="24"/>
        </w:rPr>
        <w:br/>
        <w:t>1.3. Настоящие Правила внутреннего распорядка определяют внутренний распорядок обучающихся в ДОУ, режим воспитательно-образовательного процесса, требования по сбережению и укреплению здоровья воспитанников, обеспечению их безопасности, защиту прав детей, а также поощрение и дисциплинарное воздействие.</w:t>
      </w:r>
      <w:r w:rsidRPr="003B0E2C">
        <w:rPr>
          <w:rFonts w:ascii="Times New Roman" w:hAnsi="Times New Roman" w:cs="Times New Roman"/>
          <w:sz w:val="24"/>
          <w:szCs w:val="24"/>
        </w:rPr>
        <w:br/>
        <w:t>1.4. Соблюдение данных правил внутреннего распорядка в дошкольном образовательном учреждении обеспечивает эффективное взаимодействие участников образовательного процесса, а также комфортное пребывание несовершеннолетних воспитанников в детском саду.</w:t>
      </w:r>
      <w:r w:rsidRPr="003B0E2C">
        <w:rPr>
          <w:rFonts w:ascii="Times New Roman" w:hAnsi="Times New Roman" w:cs="Times New Roman"/>
          <w:sz w:val="24"/>
          <w:szCs w:val="24"/>
        </w:rPr>
        <w:br/>
        <w:t>1.5. Родители (законные представители) несовершеннолетних воспитанников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  <w:r w:rsidRPr="003B0E2C">
        <w:rPr>
          <w:rFonts w:ascii="Times New Roman" w:hAnsi="Times New Roman" w:cs="Times New Roman"/>
          <w:sz w:val="24"/>
          <w:szCs w:val="24"/>
        </w:rPr>
        <w:br/>
        <w:t>1.6. Взаимоотношения между ДОУ и родителями (законными представителями) несовершеннолетних воспитанников возникают с момента зачисления ребенка в детский сад и прекращаются с момента отчисления ребенка, регулируются договором, включающим в себя взаимные права, обязанности и ответственность сторон.</w:t>
      </w:r>
      <w:r w:rsidRPr="003B0E2C">
        <w:rPr>
          <w:rFonts w:ascii="Times New Roman" w:hAnsi="Times New Roman" w:cs="Times New Roman"/>
          <w:sz w:val="24"/>
          <w:szCs w:val="24"/>
        </w:rPr>
        <w:br/>
        <w:t>1.7. Администрация обязана ознакомить с Правилами внутреннего распорядка воспитанников в ДОУ их родителей (законных представителей) непосредственно при приеме в детский сад. Данные правила размещаются на информационных стендах дошкольного образовательного учреждения для ознакомления.</w:t>
      </w:r>
      <w:r w:rsidRPr="003B0E2C">
        <w:rPr>
          <w:rFonts w:ascii="Times New Roman" w:hAnsi="Times New Roman" w:cs="Times New Roman"/>
          <w:sz w:val="24"/>
          <w:szCs w:val="24"/>
        </w:rPr>
        <w:br/>
        <w:t>1.8. Копии настоящих Правил находятся в каждой возрастной группе и размещаются на информационных стендах.</w:t>
      </w:r>
      <w:r w:rsidRPr="003B0E2C">
        <w:rPr>
          <w:rFonts w:ascii="Times New Roman" w:hAnsi="Times New Roman" w:cs="Times New Roman"/>
          <w:sz w:val="24"/>
          <w:szCs w:val="24"/>
        </w:rPr>
        <w:br/>
        <w:t xml:space="preserve">1.9. Настоящие Правила принимаются Педагогическим советом, рассматриваются </w:t>
      </w:r>
      <w:r w:rsidR="003B0E2C" w:rsidRPr="003B0E2C">
        <w:rPr>
          <w:rFonts w:ascii="Times New Roman" w:hAnsi="Times New Roman" w:cs="Times New Roman"/>
          <w:sz w:val="24"/>
          <w:szCs w:val="24"/>
        </w:rPr>
        <w:t>Управляющим советом</w:t>
      </w:r>
      <w:r w:rsidRPr="003B0E2C">
        <w:rPr>
          <w:rFonts w:ascii="Times New Roman" w:hAnsi="Times New Roman" w:cs="Times New Roman"/>
          <w:sz w:val="24"/>
          <w:szCs w:val="24"/>
        </w:rPr>
        <w:t xml:space="preserve">, осуществляющим деятельность согласно </w:t>
      </w:r>
      <w:hyperlink r:id="rId4" w:tgtFrame="_blank" w:history="1">
        <w:r w:rsidRPr="003B0E2C">
          <w:rPr>
            <w:rFonts w:ascii="Times New Roman" w:hAnsi="Times New Roman" w:cs="Times New Roman"/>
            <w:sz w:val="24"/>
            <w:szCs w:val="24"/>
          </w:rPr>
          <w:t xml:space="preserve">Положению </w:t>
        </w:r>
        <w:r w:rsidR="003B0E2C" w:rsidRPr="003B0E2C">
          <w:rPr>
            <w:rFonts w:ascii="Times New Roman" w:hAnsi="Times New Roman" w:cs="Times New Roman"/>
            <w:sz w:val="24"/>
            <w:szCs w:val="24"/>
          </w:rPr>
          <w:t xml:space="preserve">«Управляющем совете» </w:t>
        </w:r>
        <w:r w:rsidRPr="003B0E2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3B0E2C">
        <w:rPr>
          <w:rFonts w:ascii="Times New Roman" w:hAnsi="Times New Roman" w:cs="Times New Roman"/>
          <w:sz w:val="24"/>
          <w:szCs w:val="24"/>
        </w:rPr>
        <w:t xml:space="preserve">, выполняющим свои функции согласно </w:t>
      </w:r>
      <w:hyperlink r:id="rId5" w:tgtFrame="_blank" w:history="1">
        <w:r w:rsidRPr="003B0E2C">
          <w:rPr>
            <w:rFonts w:ascii="Times New Roman" w:hAnsi="Times New Roman" w:cs="Times New Roman"/>
            <w:sz w:val="24"/>
            <w:szCs w:val="24"/>
          </w:rPr>
          <w:t>Положению</w:t>
        </w:r>
        <w:r w:rsidR="003B0E2C" w:rsidRPr="003B0E2C">
          <w:rPr>
            <w:rFonts w:ascii="Times New Roman" w:hAnsi="Times New Roman" w:cs="Times New Roman"/>
            <w:sz w:val="24"/>
            <w:szCs w:val="24"/>
          </w:rPr>
          <w:t>,</w:t>
        </w:r>
        <w:r w:rsidRPr="003B0E2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3B0E2C">
        <w:rPr>
          <w:rFonts w:ascii="Times New Roman" w:hAnsi="Times New Roman" w:cs="Times New Roman"/>
          <w:sz w:val="24"/>
          <w:szCs w:val="24"/>
        </w:rPr>
        <w:t xml:space="preserve"> и утверждаются заведующим дошкольным образовательным учреждением на неопределенный срок.</w:t>
      </w:r>
      <w:r w:rsidRPr="003B0E2C">
        <w:rPr>
          <w:rFonts w:ascii="Times New Roman" w:hAnsi="Times New Roman" w:cs="Times New Roman"/>
          <w:sz w:val="24"/>
          <w:szCs w:val="24"/>
        </w:rPr>
        <w:br/>
        <w:t>1.10. Правила являются локальным нормативным актом дошкольного образовательного учреждения и обязательны для исполнения всеми участниками образовательного процесса.</w:t>
      </w:r>
    </w:p>
    <w:p w:rsidR="005E737C" w:rsidRPr="003B0E2C" w:rsidRDefault="005E737C" w:rsidP="003B0E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E2C">
        <w:rPr>
          <w:rFonts w:ascii="Times New Roman" w:hAnsi="Times New Roman" w:cs="Times New Roman"/>
          <w:sz w:val="24"/>
          <w:szCs w:val="24"/>
        </w:rPr>
        <w:br/>
      </w:r>
      <w:r w:rsidRPr="003B0E2C">
        <w:rPr>
          <w:rFonts w:ascii="Times New Roman" w:hAnsi="Times New Roman" w:cs="Times New Roman"/>
          <w:b/>
          <w:sz w:val="24"/>
          <w:szCs w:val="24"/>
        </w:rPr>
        <w:t>2. Режим воспитательно-образовательного процесса</w:t>
      </w:r>
    </w:p>
    <w:p w:rsidR="005E737C" w:rsidRPr="003B0E2C" w:rsidRDefault="005E737C" w:rsidP="002C03C6">
      <w:pPr>
        <w:rPr>
          <w:rFonts w:ascii="Times New Roman" w:hAnsi="Times New Roman" w:cs="Times New Roman"/>
          <w:sz w:val="24"/>
          <w:szCs w:val="24"/>
        </w:rPr>
      </w:pPr>
      <w:r w:rsidRPr="003B0E2C">
        <w:rPr>
          <w:rFonts w:ascii="Times New Roman" w:hAnsi="Times New Roman" w:cs="Times New Roman"/>
          <w:sz w:val="24"/>
          <w:szCs w:val="24"/>
        </w:rPr>
        <w:t xml:space="preserve">2.1. Основу режима дошкольного образовательного учреждения составляет установленный распорядок сна и бодрствования, приемов пищи, гигиенических и </w:t>
      </w:r>
      <w:r w:rsidRPr="003B0E2C">
        <w:rPr>
          <w:rFonts w:ascii="Times New Roman" w:hAnsi="Times New Roman" w:cs="Times New Roman"/>
          <w:sz w:val="24"/>
          <w:szCs w:val="24"/>
        </w:rPr>
        <w:lastRenderedPageBreak/>
        <w:t>оздоровительных процедур, непосредственно образовательной деятельности, прогулок и самостоятельной деятельности воспитанников.</w:t>
      </w:r>
      <w:r w:rsidRPr="003B0E2C">
        <w:rPr>
          <w:rFonts w:ascii="Times New Roman" w:hAnsi="Times New Roman" w:cs="Times New Roman"/>
          <w:sz w:val="24"/>
          <w:szCs w:val="24"/>
        </w:rPr>
        <w:br/>
        <w:t>2.2. Режим скорректирован с учетом работы ДОУ, контингента воспитанников и их индивидуальных особенностей, климата и времени года в соответствии с СанПиН 2.4.1.3049-13. Режим обязателен для соблюдения всеми участниками образовательного процесса.</w:t>
      </w:r>
      <w:r w:rsidRPr="003B0E2C">
        <w:rPr>
          <w:rFonts w:ascii="Times New Roman" w:hAnsi="Times New Roman" w:cs="Times New Roman"/>
          <w:sz w:val="24"/>
          <w:szCs w:val="24"/>
        </w:rPr>
        <w:br/>
        <w:t xml:space="preserve">2.3. Образовательный процесс в детском саду осуществляется в соответствии с </w:t>
      </w:r>
      <w:proofErr w:type="spellStart"/>
      <w:r w:rsidRPr="003B0E2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B0E2C">
        <w:rPr>
          <w:rFonts w:ascii="Times New Roman" w:hAnsi="Times New Roman" w:cs="Times New Roman"/>
          <w:sz w:val="24"/>
          <w:szCs w:val="24"/>
        </w:rPr>
        <w:t xml:space="preserve"> 2.4.1.3049-13 «Санитарно - эпидемиологические требования к устройству, содержанию и организации режима работы дошкольных образовательных организаций»:</w:t>
      </w:r>
    </w:p>
    <w:p w:rsidR="005E737C" w:rsidRPr="003B0E2C" w:rsidRDefault="005E737C" w:rsidP="003B0E2C">
      <w:pPr>
        <w:jc w:val="both"/>
        <w:rPr>
          <w:rFonts w:ascii="Times New Roman" w:hAnsi="Times New Roman" w:cs="Times New Roman"/>
          <w:sz w:val="24"/>
          <w:szCs w:val="24"/>
        </w:rPr>
      </w:pPr>
      <w:r w:rsidRPr="003B0E2C">
        <w:rPr>
          <w:rFonts w:ascii="Times New Roman" w:hAnsi="Times New Roman" w:cs="Times New Roman"/>
          <w:sz w:val="24"/>
          <w:szCs w:val="24"/>
        </w:rPr>
        <w:t>продолжительность учебного года - с 1 сентября по 31 мая;</w:t>
      </w:r>
    </w:p>
    <w:p w:rsidR="005E737C" w:rsidRPr="003B0E2C" w:rsidRDefault="005E737C" w:rsidP="003B0E2C">
      <w:pPr>
        <w:jc w:val="both"/>
        <w:rPr>
          <w:rFonts w:ascii="Times New Roman" w:hAnsi="Times New Roman" w:cs="Times New Roman"/>
          <w:sz w:val="24"/>
          <w:szCs w:val="24"/>
        </w:rPr>
      </w:pPr>
      <w:r w:rsidRPr="003B0E2C">
        <w:rPr>
          <w:rFonts w:ascii="Times New Roman" w:hAnsi="Times New Roman" w:cs="Times New Roman"/>
          <w:sz w:val="24"/>
          <w:szCs w:val="24"/>
        </w:rPr>
        <w:t>летний оздоровительный период - с 1 июня по 31 августа.</w:t>
      </w:r>
    </w:p>
    <w:p w:rsidR="005E737C" w:rsidRPr="003B0E2C" w:rsidRDefault="005E737C" w:rsidP="003B0E2C">
      <w:pPr>
        <w:jc w:val="both"/>
        <w:rPr>
          <w:rFonts w:ascii="Times New Roman" w:hAnsi="Times New Roman" w:cs="Times New Roman"/>
          <w:sz w:val="24"/>
          <w:szCs w:val="24"/>
        </w:rPr>
      </w:pPr>
      <w:r w:rsidRPr="003B0E2C">
        <w:rPr>
          <w:rFonts w:ascii="Times New Roman" w:hAnsi="Times New Roman" w:cs="Times New Roman"/>
          <w:sz w:val="24"/>
          <w:szCs w:val="24"/>
        </w:rPr>
        <w:t>2.4. Календарный график на каждый учебный год утверждается приказом заведующего дошкольным образовательным учреждением.</w:t>
      </w:r>
      <w:r w:rsidRPr="003B0E2C">
        <w:rPr>
          <w:rFonts w:ascii="Times New Roman" w:hAnsi="Times New Roman" w:cs="Times New Roman"/>
          <w:sz w:val="24"/>
          <w:szCs w:val="24"/>
        </w:rPr>
        <w:br/>
        <w:t>2.5. Непосредственно образовательная деятельность начинается с 9 часов 00 минут.</w:t>
      </w:r>
      <w:r w:rsidRPr="003B0E2C">
        <w:rPr>
          <w:rFonts w:ascii="Times New Roman" w:hAnsi="Times New Roman" w:cs="Times New Roman"/>
          <w:sz w:val="24"/>
          <w:szCs w:val="24"/>
        </w:rPr>
        <w:br/>
        <w:t xml:space="preserve">2.6. Расписание образовательной деятельности (НОД) составляется в строгом соответствии с </w:t>
      </w:r>
      <w:proofErr w:type="spellStart"/>
      <w:r w:rsidRPr="003B0E2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B0E2C">
        <w:rPr>
          <w:rFonts w:ascii="Times New Roman" w:hAnsi="Times New Roman" w:cs="Times New Roman"/>
          <w:sz w:val="24"/>
          <w:szCs w:val="24"/>
        </w:rPr>
        <w:t xml:space="preserve"> 2.4.1.3049-13 «Санитарно - эпидемиологические требования к устройству, содержанию и организации режима работы дошкольных образовательных организаций».</w:t>
      </w:r>
      <w:r w:rsidRPr="003B0E2C">
        <w:rPr>
          <w:rFonts w:ascii="Times New Roman" w:hAnsi="Times New Roman" w:cs="Times New Roman"/>
          <w:sz w:val="24"/>
          <w:szCs w:val="24"/>
        </w:rPr>
        <w:br/>
        <w:t xml:space="preserve">2.7. </w:t>
      </w:r>
      <w:ins w:id="0" w:author="Unknown">
        <w:r w:rsidRPr="00D3649E">
          <w:rPr>
            <w:rFonts w:ascii="Times New Roman" w:hAnsi="Times New Roman" w:cs="Times New Roman"/>
            <w:sz w:val="24"/>
            <w:szCs w:val="24"/>
          </w:rPr>
          <w:t>Продолжительность НОД составляет:</w:t>
        </w:r>
      </w:ins>
    </w:p>
    <w:p w:rsidR="005E737C" w:rsidRPr="003B0E2C" w:rsidRDefault="005E737C" w:rsidP="003B0E2C">
      <w:pPr>
        <w:jc w:val="both"/>
        <w:rPr>
          <w:rFonts w:ascii="Times New Roman" w:hAnsi="Times New Roman" w:cs="Times New Roman"/>
          <w:sz w:val="24"/>
          <w:szCs w:val="24"/>
        </w:rPr>
      </w:pPr>
      <w:r w:rsidRPr="003B0E2C">
        <w:rPr>
          <w:rFonts w:ascii="Times New Roman" w:hAnsi="Times New Roman" w:cs="Times New Roman"/>
          <w:sz w:val="24"/>
          <w:szCs w:val="24"/>
        </w:rPr>
        <w:t>в младшей группе - 15 минут;</w:t>
      </w:r>
      <w:bookmarkStart w:id="1" w:name="_GoBack"/>
      <w:bookmarkEnd w:id="1"/>
    </w:p>
    <w:p w:rsidR="005E737C" w:rsidRPr="003B0E2C" w:rsidRDefault="005E737C" w:rsidP="003B0E2C">
      <w:pPr>
        <w:jc w:val="both"/>
        <w:rPr>
          <w:rFonts w:ascii="Times New Roman" w:hAnsi="Times New Roman" w:cs="Times New Roman"/>
          <w:sz w:val="24"/>
          <w:szCs w:val="24"/>
        </w:rPr>
      </w:pPr>
      <w:r w:rsidRPr="003B0E2C">
        <w:rPr>
          <w:rFonts w:ascii="Times New Roman" w:hAnsi="Times New Roman" w:cs="Times New Roman"/>
          <w:sz w:val="24"/>
          <w:szCs w:val="24"/>
        </w:rPr>
        <w:t>в средней группе — 20 минут;</w:t>
      </w:r>
    </w:p>
    <w:p w:rsidR="005E737C" w:rsidRPr="003B0E2C" w:rsidRDefault="005E737C" w:rsidP="003B0E2C">
      <w:pPr>
        <w:jc w:val="both"/>
        <w:rPr>
          <w:rFonts w:ascii="Times New Roman" w:hAnsi="Times New Roman" w:cs="Times New Roman"/>
          <w:sz w:val="24"/>
          <w:szCs w:val="24"/>
        </w:rPr>
      </w:pPr>
      <w:r w:rsidRPr="003B0E2C">
        <w:rPr>
          <w:rFonts w:ascii="Times New Roman" w:hAnsi="Times New Roman" w:cs="Times New Roman"/>
          <w:sz w:val="24"/>
          <w:szCs w:val="24"/>
        </w:rPr>
        <w:t>в старшей группе - 25 минут;</w:t>
      </w:r>
    </w:p>
    <w:p w:rsidR="005E737C" w:rsidRPr="003B0E2C" w:rsidRDefault="005E737C" w:rsidP="003B0E2C">
      <w:pPr>
        <w:jc w:val="both"/>
        <w:rPr>
          <w:rFonts w:ascii="Times New Roman" w:hAnsi="Times New Roman" w:cs="Times New Roman"/>
          <w:sz w:val="24"/>
          <w:szCs w:val="24"/>
        </w:rPr>
      </w:pPr>
      <w:r w:rsidRPr="003B0E2C">
        <w:rPr>
          <w:rFonts w:ascii="Times New Roman" w:hAnsi="Times New Roman" w:cs="Times New Roman"/>
          <w:sz w:val="24"/>
          <w:szCs w:val="24"/>
        </w:rPr>
        <w:t>в подготовительной к школе группе — 30 минут.</w:t>
      </w:r>
    </w:p>
    <w:p w:rsidR="00F27D0A" w:rsidRPr="003B0E2C" w:rsidRDefault="005E737C" w:rsidP="002C03C6">
      <w:pPr>
        <w:rPr>
          <w:rFonts w:ascii="Times New Roman" w:hAnsi="Times New Roman" w:cs="Times New Roman"/>
          <w:sz w:val="24"/>
          <w:szCs w:val="24"/>
        </w:rPr>
      </w:pPr>
      <w:r w:rsidRPr="003B0E2C">
        <w:rPr>
          <w:rFonts w:ascii="Times New Roman" w:hAnsi="Times New Roman" w:cs="Times New Roman"/>
          <w:sz w:val="24"/>
          <w:szCs w:val="24"/>
        </w:rPr>
        <w:t>2.8. В середине времени, отведенного на непосредственно образовательную деятельность, проводится физкультминутка. Перерыв между периодами НОД составляет 10 минут (п.11.12 СанПиН 2.4.1.3049-13).</w:t>
      </w:r>
      <w:r w:rsidRPr="003B0E2C">
        <w:rPr>
          <w:rFonts w:ascii="Times New Roman" w:hAnsi="Times New Roman" w:cs="Times New Roman"/>
          <w:sz w:val="24"/>
          <w:szCs w:val="24"/>
        </w:rPr>
        <w:br/>
        <w:t>2.9. НОД по физическому воспитанию проводится 3 раза в неделю для детей в возрасте от 3 — 7 лет, из них 1 раз в неделю на открытом воздухе (№. 12.4; 12.5 СанПиН 2.4.1.3049-13).</w:t>
      </w:r>
      <w:r w:rsidRPr="003B0E2C">
        <w:rPr>
          <w:rFonts w:ascii="Times New Roman" w:hAnsi="Times New Roman" w:cs="Times New Roman"/>
          <w:sz w:val="24"/>
          <w:szCs w:val="24"/>
        </w:rPr>
        <w:br/>
        <w:t>2.10. Родители (законные представители) воспитанников должны знать о том, что своевременный приход детей в детский сад - необходимое условие качественной и правильной организации образовательного процесса.</w:t>
      </w:r>
      <w:r w:rsidRPr="003B0E2C">
        <w:rPr>
          <w:rFonts w:ascii="Times New Roman" w:hAnsi="Times New Roman" w:cs="Times New Roman"/>
          <w:sz w:val="24"/>
          <w:szCs w:val="24"/>
        </w:rPr>
        <w:br/>
        <w:t>2.11. Воспитатели проводят беседы и консультации для родителей (законных представителей) о воспитаннике, утром до 8.</w:t>
      </w:r>
      <w:r w:rsidR="003B0E2C" w:rsidRPr="003B0E2C">
        <w:rPr>
          <w:rFonts w:ascii="Times New Roman" w:hAnsi="Times New Roman" w:cs="Times New Roman"/>
          <w:sz w:val="24"/>
          <w:szCs w:val="24"/>
        </w:rPr>
        <w:t>0</w:t>
      </w:r>
      <w:r w:rsidRPr="003B0E2C">
        <w:rPr>
          <w:rFonts w:ascii="Times New Roman" w:hAnsi="Times New Roman" w:cs="Times New Roman"/>
          <w:sz w:val="24"/>
          <w:szCs w:val="24"/>
        </w:rPr>
        <w:t>0 и вечером после 17.00. В другое время воспитатель находится с детьми, и отвлекать его от воспитательно-образовательного процесса категорически запрещается.</w:t>
      </w:r>
      <w:r w:rsidRPr="003B0E2C">
        <w:rPr>
          <w:rFonts w:ascii="Times New Roman" w:hAnsi="Times New Roman" w:cs="Times New Roman"/>
          <w:sz w:val="24"/>
          <w:szCs w:val="24"/>
        </w:rPr>
        <w:br/>
        <w:t xml:space="preserve">2.12. Родители (законные представители) обязаны забрать ребенка до 19.00 ч. В случае неожиданной задержки, родитель (законный представитель) должен незамедлительно связаться с воспитателем группы. </w:t>
      </w:r>
    </w:p>
    <w:p w:rsidR="005E737C" w:rsidRPr="003B0E2C" w:rsidRDefault="005E737C" w:rsidP="003B0E2C">
      <w:pPr>
        <w:jc w:val="both"/>
        <w:rPr>
          <w:rFonts w:ascii="Times New Roman" w:hAnsi="Times New Roman" w:cs="Times New Roman"/>
          <w:sz w:val="24"/>
          <w:szCs w:val="24"/>
        </w:rPr>
      </w:pPr>
      <w:r w:rsidRPr="003B0E2C">
        <w:rPr>
          <w:rFonts w:ascii="Times New Roman" w:hAnsi="Times New Roman" w:cs="Times New Roman"/>
          <w:sz w:val="24"/>
          <w:szCs w:val="24"/>
        </w:rPr>
        <w:t>2.13. Если родители (законные представители) привели ребенка в детский сад после начала какого-либо режимного момента, необходимо раздеть его и подождать вместе с ним в раздевалке до ближайшего перерыва.</w:t>
      </w:r>
      <w:r w:rsidRPr="003B0E2C">
        <w:rPr>
          <w:rFonts w:ascii="Times New Roman" w:hAnsi="Times New Roman" w:cs="Times New Roman"/>
          <w:sz w:val="24"/>
          <w:szCs w:val="24"/>
        </w:rPr>
        <w:br/>
        <w:t>2.14. Родители (законные представители) должны лично передавать несовершеннолетних воспитанников воспитателю группы. Нельзя забирать детей из детского сада,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</w:t>
      </w:r>
      <w:r w:rsidRPr="003B0E2C">
        <w:rPr>
          <w:rFonts w:ascii="Times New Roman" w:hAnsi="Times New Roman" w:cs="Times New Roman"/>
          <w:sz w:val="24"/>
          <w:szCs w:val="24"/>
        </w:rPr>
        <w:br/>
        <w:t>2.15. Если родители (законные представители) ребенка не могут лично забрать ребенка из ДОУ, то требуется заранее оповестить об этом администрацию дошкольного образовательного учреждения и сообщить, кто будет забирать ребенка из числа тех лиц, на которых предоставлены личные заявления родителей (законных представителей).</w:t>
      </w:r>
      <w:r w:rsidRPr="003B0E2C">
        <w:rPr>
          <w:rFonts w:ascii="Times New Roman" w:hAnsi="Times New Roman" w:cs="Times New Roman"/>
          <w:sz w:val="24"/>
          <w:szCs w:val="24"/>
        </w:rPr>
        <w:br/>
        <w:t>2.16. Категорически запрещен приход ребенка дошкольного возраста в детский сад и его уход без сопровождения родителя (законного представителя).</w:t>
      </w:r>
      <w:r w:rsidRPr="003B0E2C">
        <w:rPr>
          <w:rFonts w:ascii="Times New Roman" w:hAnsi="Times New Roman" w:cs="Times New Roman"/>
          <w:sz w:val="24"/>
          <w:szCs w:val="24"/>
        </w:rPr>
        <w:br/>
      </w:r>
      <w:r w:rsidRPr="003B0E2C">
        <w:rPr>
          <w:rFonts w:ascii="Times New Roman" w:hAnsi="Times New Roman" w:cs="Times New Roman"/>
          <w:sz w:val="24"/>
          <w:szCs w:val="24"/>
        </w:rPr>
        <w:lastRenderedPageBreak/>
        <w:t>2.17. Запрещается оставлять велосипеды, самокаты, коляски и санки в помещении дошкольного образовательного учреждения. Администрация ДОУ не несёт ответственность за оставленные без присмотра вышеперечисленные предметы.</w:t>
      </w:r>
    </w:p>
    <w:p w:rsidR="003B0E2C" w:rsidRPr="003B0E2C" w:rsidRDefault="003B0E2C" w:rsidP="003B0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37C" w:rsidRPr="003B0E2C" w:rsidRDefault="005E737C" w:rsidP="003B0E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E2C">
        <w:rPr>
          <w:rFonts w:ascii="Times New Roman" w:hAnsi="Times New Roman" w:cs="Times New Roman"/>
          <w:b/>
          <w:sz w:val="24"/>
          <w:szCs w:val="24"/>
        </w:rPr>
        <w:t>3. Здоровье воспитанников</w:t>
      </w:r>
    </w:p>
    <w:p w:rsidR="005E737C" w:rsidRPr="003B0E2C" w:rsidRDefault="005E737C" w:rsidP="00B34679">
      <w:pPr>
        <w:rPr>
          <w:rFonts w:ascii="Times New Roman" w:hAnsi="Times New Roman" w:cs="Times New Roman"/>
          <w:sz w:val="24"/>
          <w:szCs w:val="24"/>
        </w:rPr>
      </w:pPr>
      <w:r w:rsidRPr="003B0E2C">
        <w:rPr>
          <w:rFonts w:ascii="Times New Roman" w:hAnsi="Times New Roman" w:cs="Times New Roman"/>
          <w:sz w:val="24"/>
          <w:szCs w:val="24"/>
        </w:rPr>
        <w:t>3.1. Приём детей, впервые поступающих в дошкольное образовательное учреждение, осуществляется на основании медицинского заключения.</w:t>
      </w:r>
      <w:r w:rsidRPr="003B0E2C">
        <w:rPr>
          <w:rFonts w:ascii="Times New Roman" w:hAnsi="Times New Roman" w:cs="Times New Roman"/>
          <w:sz w:val="24"/>
          <w:szCs w:val="24"/>
        </w:rPr>
        <w:br/>
        <w:t>3.2. Родители (законные представители) обязаны приводить ребенка в ДОУ здоровым и информировать воспитателей о каких-либо изменениях, произошедших в его состоянии здоровья дома.</w:t>
      </w:r>
      <w:r w:rsidRPr="003B0E2C">
        <w:rPr>
          <w:rFonts w:ascii="Times New Roman" w:hAnsi="Times New Roman" w:cs="Times New Roman"/>
          <w:sz w:val="24"/>
          <w:szCs w:val="24"/>
        </w:rPr>
        <w:br/>
        <w:t>3.3. Ежедневный утренний приём детей проводится воспитателями и (или) медицинским работником, которые опрашивают родителей (законных представителей) о состоянии здоровья детей. По показаниям (при наличии катаральных явлений, явлений интоксикации) ребенку проводится термометрия. Выявленные больные дети или дети с подозрением на заболевание в ДОУ не принимаются; заболевших в течение дня (повышение температуры, сыпь, рвота, диарея) детей изолируют от здоровых детей (временно размещают в помещениях медицинского блока) до прихода родителей или проводится их госпитализация в лечебно- профилактическую организацию с информированием родителей.</w:t>
      </w:r>
      <w:r w:rsidRPr="003B0E2C">
        <w:rPr>
          <w:rFonts w:ascii="Times New Roman" w:hAnsi="Times New Roman" w:cs="Times New Roman"/>
          <w:sz w:val="24"/>
          <w:szCs w:val="24"/>
        </w:rPr>
        <w:br/>
        <w:t>3.4. После перенесенного заболевания, а также отсутствия более 5 дней (за исключением выходных и праздничных дней) детей принимают в ДОУ только при наличии справки с указанием диагноза, длительности заболевания, сведений об отсутствии контакта с инфекционными больными.</w:t>
      </w:r>
      <w:r w:rsidRPr="003B0E2C">
        <w:rPr>
          <w:rFonts w:ascii="Times New Roman" w:hAnsi="Times New Roman" w:cs="Times New Roman"/>
          <w:sz w:val="24"/>
          <w:szCs w:val="24"/>
        </w:rPr>
        <w:br/>
        <w:t>3.5. В дошкольном образовательном учреждении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  <w:r w:rsidRPr="003B0E2C">
        <w:rPr>
          <w:rFonts w:ascii="Times New Roman" w:hAnsi="Times New Roman" w:cs="Times New Roman"/>
          <w:sz w:val="24"/>
          <w:szCs w:val="24"/>
        </w:rPr>
        <w:br/>
        <w:t>3.6. Если у воспитанника есть аллергия или другие особенности здоровья и развития, то его родители (законные представители) должны поставить в известность воспитателя, медицинского работника и предоставить соответствующее медицинское заключение.</w:t>
      </w:r>
      <w:r w:rsidRPr="003B0E2C">
        <w:rPr>
          <w:rFonts w:ascii="Times New Roman" w:hAnsi="Times New Roman" w:cs="Times New Roman"/>
          <w:sz w:val="24"/>
          <w:szCs w:val="24"/>
        </w:rPr>
        <w:br/>
        <w:t>3.7. О невозможности прихода ребенка по болезни или другой уважительной причине родители (законные представители) должны сообщить в дошкольное образовательное учреждение.</w:t>
      </w:r>
      <w:r w:rsidRPr="003B0E2C">
        <w:rPr>
          <w:rFonts w:ascii="Times New Roman" w:hAnsi="Times New Roman" w:cs="Times New Roman"/>
          <w:sz w:val="24"/>
          <w:szCs w:val="24"/>
        </w:rPr>
        <w:br/>
        <w:t>3.8. Воспитанник, не посещающий ДОУ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  <w:r w:rsidRPr="003B0E2C">
        <w:rPr>
          <w:rFonts w:ascii="Times New Roman" w:hAnsi="Times New Roman" w:cs="Times New Roman"/>
          <w:sz w:val="24"/>
          <w:szCs w:val="24"/>
        </w:rPr>
        <w:br/>
        <w:t>3.9. В случае длительного отсутствия ребенка в детском саду по каким-либо обстоятельствам родителям (законным представителям) необходимо написать заявление на имя заведующего ДОУ о сохранении места за воспитанником с указанием периода и причин его отсутствия.</w:t>
      </w:r>
      <w:r w:rsidRPr="003B0E2C">
        <w:rPr>
          <w:rFonts w:ascii="Times New Roman" w:hAnsi="Times New Roman" w:cs="Times New Roman"/>
          <w:sz w:val="24"/>
          <w:szCs w:val="24"/>
        </w:rPr>
        <w:br/>
        <w:t>3.10. Дошкольное образовательное учреждение обеспечивает гарантированное сбалансированное питание детей в соответствии с их возрастом и временем пребывания в детском саду по нормам, утвержденным СанПиН.</w:t>
      </w:r>
      <w:r w:rsidRPr="003B0E2C">
        <w:rPr>
          <w:rFonts w:ascii="Times New Roman" w:hAnsi="Times New Roman" w:cs="Times New Roman"/>
          <w:sz w:val="24"/>
          <w:szCs w:val="24"/>
        </w:rPr>
        <w:br/>
        <w:t>3.11. Категорически запрещено приносить в дошкольное образовательное учреждение продукты питания, для угощения воспитанников.</w:t>
      </w:r>
      <w:r w:rsidRPr="003B0E2C">
        <w:rPr>
          <w:rFonts w:ascii="Times New Roman" w:hAnsi="Times New Roman" w:cs="Times New Roman"/>
          <w:sz w:val="24"/>
          <w:szCs w:val="24"/>
        </w:rPr>
        <w:br/>
        <w:t xml:space="preserve">3.12. </w:t>
      </w:r>
      <w:ins w:id="2" w:author="Unknown">
        <w:r w:rsidRPr="003B0E2C">
          <w:rPr>
            <w:rFonts w:ascii="Times New Roman" w:hAnsi="Times New Roman" w:cs="Times New Roman"/>
            <w:sz w:val="24"/>
            <w:szCs w:val="24"/>
          </w:rPr>
          <w:t>Требования к одежде и обуви детей ДОУ:</w:t>
        </w:r>
      </w:ins>
    </w:p>
    <w:p w:rsidR="005E737C" w:rsidRPr="003B0E2C" w:rsidRDefault="005E737C" w:rsidP="003B0E2C">
      <w:pPr>
        <w:jc w:val="both"/>
        <w:rPr>
          <w:rFonts w:ascii="Times New Roman" w:hAnsi="Times New Roman" w:cs="Times New Roman"/>
          <w:sz w:val="24"/>
          <w:szCs w:val="24"/>
        </w:rPr>
      </w:pPr>
      <w:r w:rsidRPr="003B0E2C">
        <w:rPr>
          <w:rFonts w:ascii="Times New Roman" w:hAnsi="Times New Roman" w:cs="Times New Roman"/>
          <w:sz w:val="24"/>
          <w:szCs w:val="24"/>
        </w:rPr>
        <w:t>одежда воспитанников должна быть максимально удобной, изготовленной из натуральных материалов, чистой, легкой, красивой, яркой, вызывать у ребенка радость. Не иметь посторонних запахов (духи, табак);</w:t>
      </w:r>
    </w:p>
    <w:p w:rsidR="005E737C" w:rsidRPr="003B0E2C" w:rsidRDefault="005E737C" w:rsidP="003B0E2C">
      <w:pPr>
        <w:jc w:val="both"/>
        <w:rPr>
          <w:rFonts w:ascii="Times New Roman" w:hAnsi="Times New Roman" w:cs="Times New Roman"/>
          <w:sz w:val="24"/>
          <w:szCs w:val="24"/>
        </w:rPr>
      </w:pPr>
      <w:r w:rsidRPr="003B0E2C">
        <w:rPr>
          <w:rFonts w:ascii="Times New Roman" w:hAnsi="Times New Roman" w:cs="Times New Roman"/>
          <w:sz w:val="24"/>
          <w:szCs w:val="24"/>
        </w:rPr>
        <w:t>одежда воспитанников подбирается ежедневно в зависимости от погодных условий, температуры воздуха и с учетом двигательной активности;</w:t>
      </w:r>
    </w:p>
    <w:p w:rsidR="005E737C" w:rsidRPr="003B0E2C" w:rsidRDefault="005E737C" w:rsidP="003B0E2C">
      <w:pPr>
        <w:jc w:val="both"/>
        <w:rPr>
          <w:rFonts w:ascii="Times New Roman" w:hAnsi="Times New Roman" w:cs="Times New Roman"/>
          <w:sz w:val="24"/>
          <w:szCs w:val="24"/>
        </w:rPr>
      </w:pPr>
      <w:r w:rsidRPr="003B0E2C">
        <w:rPr>
          <w:rFonts w:ascii="Times New Roman" w:hAnsi="Times New Roman" w:cs="Times New Roman"/>
          <w:sz w:val="24"/>
          <w:szCs w:val="24"/>
        </w:rPr>
        <w:lastRenderedPageBreak/>
        <w:t>одежда должна соответствовать возрасту, полу ребенка, его особенностям роста, развития и функциональным возможностям. Одежда не должна стеснять движений, мешать свободному дыханию, кровообращению, пищеварению, раздражать и травмировать кожные покровы. Недопустимы толстые рубцы, тугие пояса, высокие тесные воротники;</w:t>
      </w:r>
    </w:p>
    <w:p w:rsidR="005E737C" w:rsidRPr="003B0E2C" w:rsidRDefault="005E737C" w:rsidP="003B0E2C">
      <w:pPr>
        <w:jc w:val="both"/>
        <w:rPr>
          <w:rFonts w:ascii="Times New Roman" w:hAnsi="Times New Roman" w:cs="Times New Roman"/>
          <w:sz w:val="24"/>
          <w:szCs w:val="24"/>
        </w:rPr>
      </w:pPr>
      <w:r w:rsidRPr="003B0E2C">
        <w:rPr>
          <w:rFonts w:ascii="Times New Roman" w:hAnsi="Times New Roman" w:cs="Times New Roman"/>
          <w:sz w:val="24"/>
          <w:szCs w:val="24"/>
        </w:rPr>
        <w:t>воспитанникам запрещается ношение одежды, обуви, и аксессуаров с травмирующей фурнитурой;</w:t>
      </w:r>
    </w:p>
    <w:p w:rsidR="005E737C" w:rsidRPr="003B0E2C" w:rsidRDefault="005E737C" w:rsidP="003B0E2C">
      <w:pPr>
        <w:jc w:val="both"/>
        <w:rPr>
          <w:rFonts w:ascii="Times New Roman" w:hAnsi="Times New Roman" w:cs="Times New Roman"/>
          <w:sz w:val="24"/>
          <w:szCs w:val="24"/>
        </w:rPr>
      </w:pPr>
      <w:r w:rsidRPr="003B0E2C">
        <w:rPr>
          <w:rFonts w:ascii="Times New Roman" w:hAnsi="Times New Roman" w:cs="Times New Roman"/>
          <w:sz w:val="24"/>
          <w:szCs w:val="24"/>
        </w:rPr>
        <w:t>воспитанники должны иметь следующие виды одежды: повседневную, парадную, спортивную. Парадная одежда используется воспитанниками в дни проведения праздников. Спортивная одежда для НОД по физическому воспитанию для помещения и улицы;</w:t>
      </w:r>
    </w:p>
    <w:p w:rsidR="005E737C" w:rsidRPr="003B0E2C" w:rsidRDefault="005E737C" w:rsidP="003B0E2C">
      <w:pPr>
        <w:jc w:val="both"/>
        <w:rPr>
          <w:rFonts w:ascii="Times New Roman" w:hAnsi="Times New Roman" w:cs="Times New Roman"/>
          <w:sz w:val="24"/>
          <w:szCs w:val="24"/>
        </w:rPr>
      </w:pPr>
      <w:r w:rsidRPr="003B0E2C">
        <w:rPr>
          <w:rFonts w:ascii="Times New Roman" w:hAnsi="Times New Roman" w:cs="Times New Roman"/>
          <w:sz w:val="24"/>
          <w:szCs w:val="24"/>
        </w:rPr>
        <w:t>дети должны иметь комплекты сухой одежды для смены, личную расческу, гигиенические салфетки (носовой платок). Все вещи могут быть промаркированы;</w:t>
      </w:r>
    </w:p>
    <w:p w:rsidR="005E737C" w:rsidRPr="003B0E2C" w:rsidRDefault="005E737C" w:rsidP="003B0E2C">
      <w:pPr>
        <w:jc w:val="both"/>
        <w:rPr>
          <w:rFonts w:ascii="Times New Roman" w:hAnsi="Times New Roman" w:cs="Times New Roman"/>
          <w:sz w:val="24"/>
          <w:szCs w:val="24"/>
        </w:rPr>
      </w:pPr>
      <w:r w:rsidRPr="003B0E2C">
        <w:rPr>
          <w:rFonts w:ascii="Times New Roman" w:hAnsi="Times New Roman" w:cs="Times New Roman"/>
          <w:sz w:val="24"/>
          <w:szCs w:val="24"/>
        </w:rPr>
        <w:t>обувь воспитанников должна подходить по размеру, обязательно наличие супинатора, стопа плотно зафиксирована ремешками. Воспитанники должны иметь следующие виды обуви: сменную, спортивную обувь и чешки;</w:t>
      </w:r>
    </w:p>
    <w:p w:rsidR="005E737C" w:rsidRPr="003B0E2C" w:rsidRDefault="005E737C" w:rsidP="003B0E2C">
      <w:pPr>
        <w:jc w:val="both"/>
        <w:rPr>
          <w:rFonts w:ascii="Times New Roman" w:hAnsi="Times New Roman" w:cs="Times New Roman"/>
          <w:sz w:val="24"/>
          <w:szCs w:val="24"/>
        </w:rPr>
      </w:pPr>
      <w:r w:rsidRPr="003B0E2C">
        <w:rPr>
          <w:rFonts w:ascii="Times New Roman" w:hAnsi="Times New Roman" w:cs="Times New Roman"/>
          <w:sz w:val="24"/>
          <w:szCs w:val="24"/>
        </w:rPr>
        <w:t>головные уборы являются одним из обязательных элементов одежды. Они должны быть легкими, не нарушающими кровообращение. В летний период на прогулке необходима легкая шапочка или панама, которая будет защищать ребенка от солнца.</w:t>
      </w:r>
    </w:p>
    <w:p w:rsidR="005E737C" w:rsidRPr="003B0E2C" w:rsidRDefault="005E737C" w:rsidP="003B0E2C">
      <w:pPr>
        <w:jc w:val="both"/>
        <w:rPr>
          <w:rFonts w:ascii="Times New Roman" w:hAnsi="Times New Roman" w:cs="Times New Roman"/>
          <w:sz w:val="24"/>
          <w:szCs w:val="24"/>
        </w:rPr>
      </w:pPr>
      <w:r w:rsidRPr="003B0E2C">
        <w:rPr>
          <w:rFonts w:ascii="Times New Roman" w:hAnsi="Times New Roman" w:cs="Times New Roman"/>
          <w:sz w:val="24"/>
          <w:szCs w:val="24"/>
        </w:rPr>
        <w:t>3.13. Чтобы избежать случаев травматизма, родителям детей необходимо проверять содержимое карманов в одежде ребенка на наличие опасных предметов. Категорически запрещается приносить в детский сад острые, режущие, стеклянные предметы, а также мелкие предметы (бусинки, пуговицы и т. п.), таблетки и другие лекарственные средства.</w:t>
      </w:r>
      <w:r w:rsidRPr="003B0E2C">
        <w:rPr>
          <w:rFonts w:ascii="Times New Roman" w:hAnsi="Times New Roman" w:cs="Times New Roman"/>
          <w:sz w:val="24"/>
          <w:szCs w:val="24"/>
        </w:rPr>
        <w:br/>
        <w:t>3.14. Не рекомендуется надевать несовершеннолетнему воспитаннику золотые и серебряные украшения, давать с собой дорогостоящие игрушки, мобильные телефоны, а также игрушки, имитирующие оружие. За данные предметы администрация детского сада ответственности не несет.</w:t>
      </w:r>
    </w:p>
    <w:p w:rsidR="00960127" w:rsidRPr="003B0E2C" w:rsidRDefault="002C03C6" w:rsidP="003B0E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0127" w:rsidRPr="003B0E2C" w:rsidSect="00A6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37C"/>
    <w:rsid w:val="002C03C6"/>
    <w:rsid w:val="00394100"/>
    <w:rsid w:val="003B0E2C"/>
    <w:rsid w:val="00416959"/>
    <w:rsid w:val="00462506"/>
    <w:rsid w:val="00504580"/>
    <w:rsid w:val="005C1570"/>
    <w:rsid w:val="005C3A66"/>
    <w:rsid w:val="005C707F"/>
    <w:rsid w:val="005E737C"/>
    <w:rsid w:val="006313D3"/>
    <w:rsid w:val="007235FA"/>
    <w:rsid w:val="00A63B71"/>
    <w:rsid w:val="00B26E85"/>
    <w:rsid w:val="00B34679"/>
    <w:rsid w:val="00CC6746"/>
    <w:rsid w:val="00D3649E"/>
    <w:rsid w:val="00DF3CD9"/>
    <w:rsid w:val="00E71C5B"/>
    <w:rsid w:val="00EC0AA2"/>
    <w:rsid w:val="00F2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7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D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0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hrana-tryda.com/node/2165" TargetMode="External"/><Relationship Id="rId4" Type="http://schemas.openxmlformats.org/officeDocument/2006/relationships/hyperlink" Target="http://ohrana-tryda.com/node/2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9</cp:revision>
  <cp:lastPrinted>2019-07-11T12:26:00Z</cp:lastPrinted>
  <dcterms:created xsi:type="dcterms:W3CDTF">2019-07-10T08:26:00Z</dcterms:created>
  <dcterms:modified xsi:type="dcterms:W3CDTF">2019-07-12T12:51:00Z</dcterms:modified>
</cp:coreProperties>
</file>