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Look w:val="04A0"/>
      </w:tblPr>
      <w:tblGrid>
        <w:gridCol w:w="4785"/>
        <w:gridCol w:w="4786"/>
      </w:tblGrid>
      <w:tr w:rsidR="00B97DDC" w:rsidTr="00B97DDC">
        <w:tc>
          <w:tcPr>
            <w:tcW w:w="4785" w:type="dxa"/>
          </w:tcPr>
          <w:p w:rsidR="00B97DDC" w:rsidRPr="00540760" w:rsidRDefault="00B97DDC" w:rsidP="00B97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ПРИНЯТО: </w:t>
            </w:r>
            <w:r w:rsidRPr="0054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Педагогическом совете</w:t>
            </w:r>
            <w:r w:rsidRPr="0054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4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54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54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  <w:r w:rsidRPr="0054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г.</w:t>
            </w:r>
          </w:p>
          <w:p w:rsidR="00B97DDC" w:rsidRDefault="00B97DDC" w:rsidP="0054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97DDC" w:rsidRPr="00540760" w:rsidRDefault="00B97DDC" w:rsidP="00B97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  <w:r w:rsidRPr="0054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54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54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4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</w:t>
            </w:r>
            <w:r w:rsidRPr="0054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02-03\259</w:t>
            </w:r>
            <w:r w:rsidRPr="0054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54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  <w:r w:rsidRPr="0054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  <w:p w:rsidR="00B97DDC" w:rsidRDefault="00B97DDC" w:rsidP="0054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7DDC" w:rsidRDefault="00B97DDC" w:rsidP="00540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760" w:rsidRPr="00540760" w:rsidRDefault="00540760" w:rsidP="0054076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lang w:eastAsia="ru-RU"/>
        </w:rPr>
      </w:pPr>
      <w:r w:rsidRPr="00540760">
        <w:rPr>
          <w:rFonts w:ascii="Arial" w:eastAsia="Times New Roman" w:hAnsi="Arial" w:cs="Arial"/>
          <w:b/>
          <w:vanish/>
          <w:sz w:val="16"/>
          <w:szCs w:val="16"/>
          <w:lang w:eastAsia="ru-RU"/>
        </w:rPr>
        <w:t>Конец формы</w:t>
      </w:r>
    </w:p>
    <w:p w:rsidR="00540760" w:rsidRDefault="00540760" w:rsidP="005407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07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</w:t>
      </w:r>
      <w:r w:rsidRPr="005407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 совете профилактики безнадзорности и правонарушений несовершеннолетних</w:t>
      </w:r>
    </w:p>
    <w:p w:rsidR="00540760" w:rsidRPr="00540760" w:rsidRDefault="00540760" w:rsidP="005407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МДОУ «Детский сад №104»</w:t>
      </w: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40760" w:rsidRPr="00540760" w:rsidRDefault="00540760" w:rsidP="005407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0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540760" w:rsidRPr="00540760" w:rsidRDefault="00540760" w:rsidP="0054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</w:t>
      </w:r>
      <w:r w:rsidRPr="00540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совете профилактики безнадзорности и правонарушений несовершеннолетних</w:t>
      </w: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в соответствии с Федеральным законом № 273-ФЗ от 29.12.2012 года «Об образовании в Российской Федерации» с изменениями на 16 апреля 2022 года, Федеральным законом №124-ФЗ от 3 июля 1998 года «Об основных гарантиях </w:t>
      </w:r>
      <w:proofErr w:type="gramStart"/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ребенка в Российской Федерации» с изменениями на 11 июня 2021 года, Федеральным законом № 120-ФЗ от 24.06.1999 года «Об основах системы профилактики безнадзорности правонарушений несовершеннолетних» с изменениями на 24 апреля 2020 года, Федеральным законом № 442-ФЗ от 28.12.2013 года «Об основах социального обслуживания граждан в Российской Федерации» с изменениями на 11 июня 2021 года, а также Уставом организации, осуществляющей образовательную деятельность</w:t>
      </w:r>
      <w:proofErr w:type="gramEnd"/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другими нормативными правовыми актами Российской Федерации, регламентирующими деятельность общеобразовательных организаций.</w:t>
      </w: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Данное </w:t>
      </w:r>
      <w:r w:rsidRPr="005407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Положение о совете профилактики безнадзорности и правонарушений несовершеннолетних</w:t>
      </w: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Совет) определяет основные цель, задачи и функции Совета, регулирует права Совета и порядок их работы, регламентирует соответствующие меры воздействия и порядок их применения, а также представляет документацию Совета профилактики.</w:t>
      </w: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Настоящее Положение регулирует создание Совета для осуществления профилактики безнадзорности и правонарушений несовершеннолетних, защиты их прав и законных интересов в организации, осуществляющей образовательную деятельность.</w:t>
      </w: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Совет создается на общественных началах.</w:t>
      </w: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В состав Совета входят председатель, секретарь и члены Совета, в числе которых: заместитель директора по воспитательной работе, педагог-психолог, социальный педагог, представители родительского комитета.</w:t>
      </w: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1.6. </w:t>
      </w:r>
      <w:ins w:id="0" w:author="Unknown">
        <w:r w:rsidRPr="0054076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Совет в своей деятельности руководствуется:</w:t>
        </w:r>
      </w:ins>
    </w:p>
    <w:p w:rsidR="00540760" w:rsidRPr="00540760" w:rsidRDefault="00540760" w:rsidP="00540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принципами и нормами международного права; </w:t>
      </w:r>
    </w:p>
    <w:p w:rsidR="00540760" w:rsidRPr="00540760" w:rsidRDefault="00540760" w:rsidP="00540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Конституцией Российской Федерации; </w:t>
      </w:r>
    </w:p>
    <w:p w:rsidR="00540760" w:rsidRPr="00540760" w:rsidRDefault="00540760" w:rsidP="00540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Семейным кодексом Российской Федерации; </w:t>
      </w:r>
    </w:p>
    <w:p w:rsidR="00540760" w:rsidRPr="00540760" w:rsidRDefault="00540760" w:rsidP="00540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№ 995 от 06.11.2013 года «Об утверждении Примерного положения о комиссиях по делам несовершеннолетних и защите их прав» с изменениями на 10 февраля 2020 года; </w:t>
      </w:r>
    </w:p>
    <w:p w:rsidR="00540760" w:rsidRPr="00540760" w:rsidRDefault="00540760" w:rsidP="00540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Положением. </w:t>
      </w:r>
    </w:p>
    <w:p w:rsidR="00540760" w:rsidRPr="00540760" w:rsidRDefault="00540760" w:rsidP="0054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ins w:id="1" w:author="Unknown">
        <w:r w:rsidRPr="0054076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Совет профилактики действует на основе принципов</w:t>
        </w:r>
        <w:r w:rsidRPr="00540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</w:t>
        </w:r>
      </w:ins>
    </w:p>
    <w:p w:rsidR="00540760" w:rsidRPr="00540760" w:rsidRDefault="00540760" w:rsidP="005407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гуманности; </w:t>
      </w:r>
    </w:p>
    <w:p w:rsidR="00540760" w:rsidRPr="00540760" w:rsidRDefault="00540760" w:rsidP="005407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демократичности; </w:t>
      </w:r>
    </w:p>
    <w:p w:rsidR="00540760" w:rsidRPr="00540760" w:rsidRDefault="00540760" w:rsidP="005407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конфиденциальности полученной информации о несовершеннолетнем и его родителях (законных представителях); </w:t>
      </w:r>
    </w:p>
    <w:p w:rsidR="00540760" w:rsidRPr="00540760" w:rsidRDefault="00540760" w:rsidP="005407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семьи и взаимодействия с ней в вопросах защиты прав и законных интересов несовершеннолетних. </w:t>
      </w:r>
    </w:p>
    <w:p w:rsidR="00540760" w:rsidRPr="00540760" w:rsidRDefault="00540760" w:rsidP="0054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Совет профилактики призван объединить усилия педагогического, ученического коллективов, родительской общественности, психологической службы в школе в создании единой системы по профилактике безнадзорности, наркомании, правонарушений в школе, координировать действия педагогического коллектива с работой районных структур и общественных организаций, работающих с детьми и подростками.</w:t>
      </w:r>
    </w:p>
    <w:p w:rsidR="00540760" w:rsidRPr="00540760" w:rsidRDefault="00540760" w:rsidP="005407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0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Основные цель, задачи и функции Совета</w:t>
      </w:r>
    </w:p>
    <w:p w:rsidR="00540760" w:rsidRPr="00540760" w:rsidRDefault="00540760" w:rsidP="0054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2" w:author="Unknown">
        <w:r w:rsidRPr="00540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  <w:r w:rsidRPr="0054076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.1. Целью деятельности Совета является формирование законопослушного поведения и здорового образа жизни обучающегося и профилактика </w:t>
        </w:r>
        <w:proofErr w:type="spellStart"/>
        <w:r w:rsidRPr="0054076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девиантного</w:t>
        </w:r>
        <w:proofErr w:type="spellEnd"/>
        <w:r w:rsidRPr="0054076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и асоциального поведения </w:t>
        </w:r>
        <w:proofErr w:type="gramStart"/>
        <w:r w:rsidRPr="0054076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обучающихся</w:t>
        </w:r>
        <w:proofErr w:type="gramEnd"/>
        <w:r w:rsidRPr="0054076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, социальная адаптация и реабилитация обучающихся «группы риска».</w:t>
        </w:r>
        <w:r w:rsidRPr="0054076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br/>
          <w:t>2.2. Основными задачами Совета профилактики являются</w:t>
        </w:r>
        <w:r w:rsidRPr="00540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</w:t>
        </w:r>
      </w:ins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0760" w:rsidRPr="00540760" w:rsidRDefault="00540760" w:rsidP="005407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регулярной работы по выполнению Федерального Закона «Об основах системы профилактики безнадзорности и правонарушений несовершеннолетних», и других нормативных правовых актов в части предупреждения негативных проявлений в детской и подростковой среде. </w:t>
      </w:r>
    </w:p>
    <w:p w:rsidR="00540760" w:rsidRPr="00540760" w:rsidRDefault="00540760" w:rsidP="005407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несовершеннолетним в реализации и защите прав и законных интересов. </w:t>
      </w:r>
    </w:p>
    <w:p w:rsidR="00540760" w:rsidRPr="00540760" w:rsidRDefault="00540760" w:rsidP="005407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proofErr w:type="gramStart"/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воспитания, обучения несовершеннолетних. </w:t>
      </w:r>
    </w:p>
    <w:p w:rsidR="00540760" w:rsidRPr="00540760" w:rsidRDefault="00540760" w:rsidP="005407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мер к обеспечению защиты несовершеннолетних от физического, психического и иных форм насилия, от всех форм дискриминации, а также от вовлечения в различные виды антиобщественного поведения. </w:t>
      </w:r>
    </w:p>
    <w:p w:rsidR="00540760" w:rsidRPr="00540760" w:rsidRDefault="00540760" w:rsidP="005407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и анализ причин и условий, способствующих безнадзорности, беспризорности и правонарушениям несовершеннолетних и определение мер по их устранению. </w:t>
      </w:r>
    </w:p>
    <w:p w:rsidR="00540760" w:rsidRPr="00540760" w:rsidRDefault="00540760" w:rsidP="005407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пределах своей компетенции в организации работы по выявлению и социальной реабилитации несовершеннолетних, находящихся в социально опасном положении, родителей (законных представителей) несовершеннолетних, не выполняющих своих обязанностей по содержанию, воспитанию, образованию, охране жизни и здоровья несовершеннолетних, отрицательно влияющих на поведение или жестоко обращающихся с несовершеннолетними, вести учет этих категорий лиц. </w:t>
      </w:r>
    </w:p>
    <w:p w:rsidR="00540760" w:rsidRPr="00540760" w:rsidRDefault="00540760" w:rsidP="005407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механизма взаимодействия школы с правоохранительными органами, представителями лечебно-профилактических, образовательных организаций, районных и окружных центров и других организаций по вопросам профилактики безнадзорности и правонарушений, защиты прав детей. </w:t>
      </w:r>
    </w:p>
    <w:p w:rsidR="00540760" w:rsidRPr="00540760" w:rsidRDefault="00540760" w:rsidP="005407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переговоров, бесед с родителями (законными представителями) и другими лицами, у которых возникли конфликтные ситуации </w:t>
      </w:r>
      <w:proofErr w:type="gramStart"/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обучающимися. </w:t>
      </w:r>
    </w:p>
    <w:p w:rsidR="00540760" w:rsidRPr="00540760" w:rsidRDefault="00540760" w:rsidP="0054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ins w:id="3" w:author="Unknown">
        <w:r w:rsidRPr="0054076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К функциям Совета профилактики относятся:</w:t>
        </w:r>
      </w:ins>
    </w:p>
    <w:p w:rsidR="00540760" w:rsidRPr="00540760" w:rsidRDefault="00540760" w:rsidP="005407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Координация деятельности субъектов управления, специалистов служб сопровождения, классных руководителей, родителей обучающихся (их законных представителей), представителей внешкольных организаций по направлениям профилактики безнадзорности и правонарушений, вопросам охраны прав ребенка. </w:t>
      </w:r>
    </w:p>
    <w:p w:rsidR="00540760" w:rsidRPr="00540760" w:rsidRDefault="00540760" w:rsidP="005407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Рассмотрение представлений классных руководителей, социального педагога о постановке обучающихся на </w:t>
      </w:r>
      <w:proofErr w:type="spellStart"/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и принятие решений по данным представлениям. </w:t>
      </w:r>
    </w:p>
    <w:p w:rsidR="00540760" w:rsidRPr="00540760" w:rsidRDefault="00540760" w:rsidP="005407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консультативной, методической помощи родителям (законным представителям) в воспитании детей. </w:t>
      </w:r>
    </w:p>
    <w:p w:rsidR="00540760" w:rsidRPr="00540760" w:rsidRDefault="00540760" w:rsidP="005407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оказание содействия в проведении различных форм работы по профилактике безнадзорности и правонарушений среди обучающихся в школе, охране прав детей. </w:t>
      </w:r>
    </w:p>
    <w:p w:rsidR="00540760" w:rsidRPr="00540760" w:rsidRDefault="00540760" w:rsidP="005407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анализа результатов деятельности классных руководителей по профилактике безнадзорности и правонарушений, психологической службы по работе с детьми «группы риска». </w:t>
      </w:r>
    </w:p>
    <w:p w:rsidR="00540760" w:rsidRPr="00540760" w:rsidRDefault="00540760" w:rsidP="005407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конфликтных ситуаций, связанных с нарушением локальных актов школы, с проблемами межличностного общения участников образовательной деятельности в пределах своей компетенции. </w:t>
      </w:r>
    </w:p>
    <w:p w:rsidR="00540760" w:rsidRPr="00540760" w:rsidRDefault="00540760" w:rsidP="005407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специалистов-врачей, психологов, работников правоохранительных органов и других к совместному разрешению вопросов, относящихся к компетенции профилактики. </w:t>
      </w:r>
    </w:p>
    <w:p w:rsidR="00540760" w:rsidRPr="00540760" w:rsidRDefault="00540760" w:rsidP="005407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ходатайств в Педагогический совет школы о решении вопроса, связанного с дальнейшим пребыванием </w:t>
      </w:r>
      <w:proofErr w:type="spellStart"/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обучающихся-правонарушителей</w:t>
      </w:r>
      <w:proofErr w:type="spellEnd"/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в соответствии с действующим законодательством. </w:t>
      </w:r>
    </w:p>
    <w:p w:rsidR="00540760" w:rsidRPr="00540760" w:rsidRDefault="00540760" w:rsidP="005407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вопросов пребывания детей в неблагополучных семьях, подготовка соответствующих ходатайств в органы опеки и попечительства. </w:t>
      </w:r>
    </w:p>
    <w:p w:rsidR="00540760" w:rsidRPr="00540760" w:rsidRDefault="00540760" w:rsidP="005407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0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Права Совета профилактики безнадзорности и правонарушений несовершеннолетних</w:t>
      </w:r>
    </w:p>
    <w:p w:rsidR="00540760" w:rsidRPr="00540760" w:rsidRDefault="00540760" w:rsidP="0054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Совет в пределах своей компетенции имеет право:</w:t>
      </w: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Запрашивать у классных руководителей сведения, необходимые для работы Совета, а также приглашать их для получения информации по рассматриваемым вопросам.</w:t>
      </w: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Проверять условия содержания и воспитания детей в семье.</w:t>
      </w: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Осуществлять контроль воспитательной работы в классах.</w:t>
      </w: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Рассматривать информацию, докладные записки преподавателей по вопросам поведения, успеваемости и посещаемости обучающихся, фактах жестокого обращения с детьми со стороны взрослых.</w:t>
      </w: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Вносить предложения по вопросам улучшения воспитательной работы в общеобразовательной организации.</w:t>
      </w: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</w:t>
      </w:r>
      <w:r w:rsidRPr="00540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ins w:id="4" w:author="Unknown">
        <w:r w:rsidRPr="0054076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Определять состав группы </w:t>
        </w:r>
        <w:proofErr w:type="gramStart"/>
        <w:r w:rsidRPr="0054076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обучающихся</w:t>
        </w:r>
        <w:proofErr w:type="gramEnd"/>
        <w:r w:rsidRPr="0054076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, требующих дополнительного педагогического воздействия</w:t>
        </w:r>
        <w:r w:rsidRPr="00540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</w:t>
        </w:r>
      </w:ins>
    </w:p>
    <w:p w:rsidR="00540760" w:rsidRPr="00540760" w:rsidRDefault="00540760" w:rsidP="005407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</w:t>
      </w:r>
      <w:proofErr w:type="gramStart"/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пропускающих</w:t>
      </w:r>
      <w:proofErr w:type="gramEnd"/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неуважительным причинам занятия в организации, осуществляющей образовательную деятельность; </w:t>
      </w:r>
    </w:p>
    <w:p w:rsidR="00540760" w:rsidRPr="00540760" w:rsidRDefault="00540760" w:rsidP="005407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склонных</w:t>
      </w:r>
      <w:proofErr w:type="gramEnd"/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бродяжничеству или попрошайничеству; </w:t>
      </w:r>
    </w:p>
    <w:p w:rsidR="00540760" w:rsidRPr="00540760" w:rsidRDefault="00540760" w:rsidP="005407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безнадзорных (беспризорных); </w:t>
      </w:r>
    </w:p>
    <w:p w:rsidR="00540760" w:rsidRPr="00540760" w:rsidRDefault="00540760" w:rsidP="005407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употребляющих</w:t>
      </w:r>
      <w:proofErr w:type="gramEnd"/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наркотические средства или психотропные вещества без назначения врача либо употребляющих одурманивающие вещества; </w:t>
      </w:r>
    </w:p>
    <w:p w:rsidR="00540760" w:rsidRPr="00540760" w:rsidRDefault="00540760" w:rsidP="005407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употребляющих</w:t>
      </w:r>
      <w:proofErr w:type="gramEnd"/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алкогольную и спиртосодержащую продукцию, пиво и напитки, изготавливаемые на его основе; </w:t>
      </w:r>
    </w:p>
    <w:p w:rsidR="00540760" w:rsidRPr="00540760" w:rsidRDefault="00540760" w:rsidP="005407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состоящих</w:t>
      </w:r>
      <w:proofErr w:type="gramEnd"/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профилактическом учете организации, осуществляющей образовательную деятельность; </w:t>
      </w:r>
    </w:p>
    <w:p w:rsidR="00540760" w:rsidRPr="00540760" w:rsidRDefault="00540760" w:rsidP="005407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состоящих на профилактическом учете в органах внутренних дел, в комиссии по делам несовершеннолетних и защите их прав; </w:t>
      </w:r>
    </w:p>
    <w:p w:rsidR="00540760" w:rsidRPr="00540760" w:rsidRDefault="00540760" w:rsidP="005407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детей-сирот и детей, оставшихся без попечения родителей. </w:t>
      </w:r>
    </w:p>
    <w:p w:rsidR="00540760" w:rsidRPr="00540760" w:rsidRDefault="00540760" w:rsidP="0054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3.7. Формировать и постоянно обновлять банк данных о неполных, многодетных, неблагополучных семьях, семьях, находящихся в трудной жизненной ситуации и (или) социально опасном положении;</w:t>
      </w: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Принимать меры по воспитанию и получению общего образования несовершеннолетними, находящимися в социально опасном положении.</w:t>
      </w: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 Осуществлять в течение года (с момента отчисления или перевода) контроль над несовершеннолетними, не получившими основного общего образования, отчисленными и переведенными из образовательной организации.</w:t>
      </w: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3.10. Вносить предложения в комиссию по делам несовершеннолетних и защите прав по возбуждению дел по лишению родительских прав.</w:t>
      </w: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3.11. Создавать мобильные рабочие группы из числа членов Совета для решения оперативных вопросов, находящихся в его компетенции.</w:t>
      </w:r>
    </w:p>
    <w:p w:rsidR="00540760" w:rsidRPr="00540760" w:rsidRDefault="00540760" w:rsidP="005407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0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Порядок работы Совета</w:t>
      </w:r>
    </w:p>
    <w:p w:rsidR="00540760" w:rsidRPr="00540760" w:rsidRDefault="00540760" w:rsidP="0054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Состав Совета по профилактике формируется директором организации, осуществляющей образовательную деятельность, и утверждается его приказом.</w:t>
      </w: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В состав Совета по профилактике входят председатель Совета, секретарь и члены Совета. Членами Совета по профилактике могут быть педагогические, руководящие работники организации, представители родительского Совета, представители органов внутренних дел.</w:t>
      </w: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Координацию деятельности Совета по профилактике осуществляет председатель Совета.</w:t>
      </w: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Организационной формой работы Совета по профилактике является заседание.</w:t>
      </w: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Заседания Совета проводятся по мере необходимости, но не реже одного раза в месяц.</w:t>
      </w: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Заседание Совета является правомочным, если на нем присутствует более половины ее членов. Решения принимаются простым большинством голосов членов совета, участвующих в заседании. В случае равенства голосов голос председателя является решающим.</w:t>
      </w: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4.7. </w:t>
      </w:r>
      <w:ins w:id="5" w:author="Unknown">
        <w:r w:rsidRPr="0054076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Председатель Совета:</w:t>
        </w:r>
      </w:ins>
    </w:p>
    <w:p w:rsidR="00540760" w:rsidRPr="00540760" w:rsidRDefault="00540760" w:rsidP="005407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общее руководство работой Совета; </w:t>
      </w:r>
    </w:p>
    <w:p w:rsidR="00540760" w:rsidRPr="00540760" w:rsidRDefault="00540760" w:rsidP="005407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повестку дня заседаний Совета; </w:t>
      </w:r>
    </w:p>
    <w:p w:rsidR="00540760" w:rsidRPr="00540760" w:rsidRDefault="00540760" w:rsidP="005407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заседание Совета; </w:t>
      </w:r>
    </w:p>
    <w:p w:rsidR="00540760" w:rsidRPr="00540760" w:rsidRDefault="00540760" w:rsidP="005407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иные функции руководства Советом. </w:t>
      </w:r>
    </w:p>
    <w:p w:rsidR="00540760" w:rsidRPr="00540760" w:rsidRDefault="00540760" w:rsidP="0054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Совет вправе удалить несовершеннолетнего с заседания Совета на время исследования обстоятельств, обсуждение которых может отрицательно повлиять на него.</w:t>
      </w: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4.9. Решение Совета оформляется протоколом, который подписывается председательствующим и секретарем Совета.</w:t>
      </w: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4.10. Совет принимает решения по вопросам, отнесенным к его компетенции.</w:t>
      </w: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4.11. Совет по профилактике согласовывает свою работу с Советом школы и Педагогическим советом.</w:t>
      </w: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4.12. Решения Совета по профилактике доводятся до сведения педагогического коллектива, обучающихся, родителей (законных представителей) на оперативных совещаниях, общешкольных и классных родительских собраниях.</w:t>
      </w: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4.13. Решения Совета по профилактике реализуются через приказы директора школы, распоряжения заместителя директора по учебно-воспитательной работе или методистом по внеклассной работе.</w:t>
      </w:r>
    </w:p>
    <w:p w:rsidR="00540760" w:rsidRPr="00540760" w:rsidRDefault="00540760" w:rsidP="005407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0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Меры воздействия и порядок их применения</w:t>
      </w:r>
    </w:p>
    <w:p w:rsidR="00540760" w:rsidRPr="00540760" w:rsidRDefault="00540760" w:rsidP="0054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Совет рассматривает собранные по делу материалы, выслушивает объяснения несовершеннолетнего, его родителей (законных представителей) и после всестороннего </w:t>
      </w: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рассмотрения обстоятельств дела предпринимает меры воздействия в отношении несовершеннолетнего:</w:t>
      </w:r>
    </w:p>
    <w:p w:rsidR="00540760" w:rsidRPr="00540760" w:rsidRDefault="00540760" w:rsidP="005407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предупредить, установив испытательный срок, и возложить контроль на конкретное должностное лицо; </w:t>
      </w:r>
    </w:p>
    <w:p w:rsidR="00540760" w:rsidRPr="00540760" w:rsidRDefault="00540760" w:rsidP="005407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представление в комиссию по делам несовершеннолетних и защите их прав при администрации города (района) для принятия мер общественного воздействия в отношении родителей или лиц, их замещающих: вынести предупреждение; </w:t>
      </w:r>
    </w:p>
    <w:p w:rsidR="00540760" w:rsidRPr="00540760" w:rsidRDefault="00540760" w:rsidP="005407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материал в подразделение по делам несовершеннолетних отдела внутренних дел для оформления протокола об административном правонарушении. </w:t>
      </w:r>
    </w:p>
    <w:p w:rsidR="00540760" w:rsidRPr="00540760" w:rsidRDefault="00540760" w:rsidP="0054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Решение Совета действует в течение одного года.</w:t>
      </w: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Мера воздействия считается снятой, если несовершеннолетний в течение этого срока не совершил нового правонарушения.</w:t>
      </w:r>
    </w:p>
    <w:p w:rsidR="00540760" w:rsidRPr="00540760" w:rsidRDefault="00540760" w:rsidP="005407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0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Документация Совета профилактики</w:t>
      </w:r>
    </w:p>
    <w:p w:rsidR="00540760" w:rsidRPr="00540760" w:rsidRDefault="00540760" w:rsidP="0054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Решение Педагогического совета школы о создании Совета профилактики.</w:t>
      </w: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Приказ директора школы о создании Совета профилактики (на основании решения Педагогического совета)</w:t>
      </w: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План работы Совета профилактики (на учебный год)</w:t>
      </w: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Журнал заседаний Совета профилактики (заносится информация о дате и темах заседаний Совета профилактики).</w:t>
      </w: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6.5. Протоколы заседаний Совета профилактики.</w:t>
      </w: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6.6. Учетно-профилактические карточки </w:t>
      </w:r>
      <w:proofErr w:type="gramStart"/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состоящих на </w:t>
      </w:r>
      <w:proofErr w:type="spellStart"/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учете.</w:t>
      </w: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6.7. Списки всех </w:t>
      </w:r>
      <w:proofErr w:type="spellStart"/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подучетных</w:t>
      </w:r>
      <w:proofErr w:type="spellEnd"/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по группам учета (</w:t>
      </w:r>
      <w:proofErr w:type="spellStart"/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ПДН, КДН и др.).</w:t>
      </w: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6.8. Списки семей «группы риска».</w:t>
      </w:r>
    </w:p>
    <w:p w:rsidR="00540760" w:rsidRPr="00540760" w:rsidRDefault="00540760" w:rsidP="005407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0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Заключительные положения</w:t>
      </w:r>
    </w:p>
    <w:p w:rsidR="00540760" w:rsidRPr="00540760" w:rsidRDefault="00540760" w:rsidP="0054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Настоящее </w:t>
      </w:r>
      <w:r w:rsidRPr="005407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Положение о совете профилактики безнадзорности и правонарушений несовершеннолетних</w:t>
      </w: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</w:t>
      </w: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7.3. </w:t>
      </w:r>
      <w:r w:rsidRPr="005407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Положение о совете профилактики безнадзорности и правонарушений несовершеннолетних общеобразовательной организации</w:t>
      </w: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на неопределенный срок. Изменения и дополнения к Положению принимаются в порядке, предусмотренном п.7.1. настоящего Положения.</w:t>
      </w: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540760" w:rsidRPr="00540760" w:rsidRDefault="00540760" w:rsidP="00540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636BB" w:rsidRDefault="003636BB"/>
    <w:sectPr w:rsidR="003636BB" w:rsidSect="005407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CB7"/>
    <w:multiLevelType w:val="multilevel"/>
    <w:tmpl w:val="14E8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77415"/>
    <w:multiLevelType w:val="multilevel"/>
    <w:tmpl w:val="139A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C62B7"/>
    <w:multiLevelType w:val="multilevel"/>
    <w:tmpl w:val="AF30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5656B4"/>
    <w:multiLevelType w:val="multilevel"/>
    <w:tmpl w:val="FFAC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CF0EEC"/>
    <w:multiLevelType w:val="multilevel"/>
    <w:tmpl w:val="4BFE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047DDE"/>
    <w:multiLevelType w:val="multilevel"/>
    <w:tmpl w:val="F0B6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EE264C"/>
    <w:multiLevelType w:val="multilevel"/>
    <w:tmpl w:val="D386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760"/>
    <w:rsid w:val="003636BB"/>
    <w:rsid w:val="00377FEE"/>
    <w:rsid w:val="00540760"/>
    <w:rsid w:val="00B72FBA"/>
    <w:rsid w:val="00B97DDC"/>
    <w:rsid w:val="00F4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BB"/>
  </w:style>
  <w:style w:type="paragraph" w:styleId="1">
    <w:name w:val="heading 1"/>
    <w:basedOn w:val="a"/>
    <w:link w:val="10"/>
    <w:uiPriority w:val="9"/>
    <w:qFormat/>
    <w:rsid w:val="00540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07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407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07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07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iews-field">
    <w:name w:val="views-field"/>
    <w:basedOn w:val="a0"/>
    <w:rsid w:val="00540760"/>
  </w:style>
  <w:style w:type="character" w:customStyle="1" w:styleId="views-label">
    <w:name w:val="views-label"/>
    <w:basedOn w:val="a0"/>
    <w:rsid w:val="00540760"/>
  </w:style>
  <w:style w:type="character" w:customStyle="1" w:styleId="field-content">
    <w:name w:val="field-content"/>
    <w:basedOn w:val="a0"/>
    <w:rsid w:val="00540760"/>
  </w:style>
  <w:style w:type="character" w:styleId="a3">
    <w:name w:val="Hyperlink"/>
    <w:basedOn w:val="a0"/>
    <w:uiPriority w:val="99"/>
    <w:semiHidden/>
    <w:unhideWhenUsed/>
    <w:rsid w:val="00540760"/>
    <w:rPr>
      <w:color w:val="0000FF"/>
      <w:u w:val="single"/>
    </w:rPr>
  </w:style>
  <w:style w:type="character" w:customStyle="1" w:styleId="uc-price">
    <w:name w:val="uc-price"/>
    <w:basedOn w:val="a0"/>
    <w:rsid w:val="0054076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407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4076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407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4076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54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0760"/>
    <w:rPr>
      <w:b/>
      <w:bCs/>
    </w:rPr>
  </w:style>
  <w:style w:type="character" w:styleId="a6">
    <w:name w:val="Emphasis"/>
    <w:basedOn w:val="a0"/>
    <w:uiPriority w:val="20"/>
    <w:qFormat/>
    <w:rsid w:val="00540760"/>
    <w:rPr>
      <w:i/>
      <w:iCs/>
    </w:rPr>
  </w:style>
  <w:style w:type="character" w:customStyle="1" w:styleId="text-download">
    <w:name w:val="text-download"/>
    <w:basedOn w:val="a0"/>
    <w:rsid w:val="00540760"/>
  </w:style>
  <w:style w:type="paragraph" w:styleId="a7">
    <w:name w:val="Balloon Text"/>
    <w:basedOn w:val="a"/>
    <w:link w:val="a8"/>
    <w:uiPriority w:val="99"/>
    <w:semiHidden/>
    <w:unhideWhenUsed/>
    <w:rsid w:val="0054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7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97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7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9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7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08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93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08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72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17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26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945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22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50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33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32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435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64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596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264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74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231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229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5404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447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4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32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92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452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5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3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4887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30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2011</Words>
  <Characters>11468</Characters>
  <Application>Microsoft Office Word</Application>
  <DocSecurity>0</DocSecurity>
  <Lines>95</Lines>
  <Paragraphs>26</Paragraphs>
  <ScaleCrop>false</ScaleCrop>
  <Company/>
  <LinksUpToDate>false</LinksUpToDate>
  <CharactersWithSpaces>13453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3</cp:revision>
  <cp:lastPrinted>2022-06-14T12:53:00Z</cp:lastPrinted>
  <dcterms:created xsi:type="dcterms:W3CDTF">2022-06-14T12:46:00Z</dcterms:created>
  <dcterms:modified xsi:type="dcterms:W3CDTF">2023-06-09T12:54:00Z</dcterms:modified>
</cp:coreProperties>
</file>